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BC1EB" w14:textId="79A5E4A6" w:rsidR="00DB4A65" w:rsidRDefault="00493A1C" w:rsidP="0005321F">
      <w:pPr>
        <w:jc w:val="center"/>
        <w:rPr>
          <w:b/>
          <w:sz w:val="28"/>
          <w:szCs w:val="28"/>
        </w:rPr>
      </w:pPr>
      <w:r w:rsidRPr="00B31F05">
        <w:rPr>
          <w:noProof/>
          <w:color w:val="000000" w:themeColor="text1"/>
          <w:lang w:eastAsia="da-DK"/>
        </w:rPr>
        <w:drawing>
          <wp:inline distT="0" distB="0" distL="0" distR="0" wp14:anchorId="4529A114" wp14:editId="691568C2">
            <wp:extent cx="404067" cy="472358"/>
            <wp:effectExtent l="0" t="0" r="0" b="4445"/>
            <wp:docPr id="3" name="Billed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3" cy="48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 w:rsidR="002023F0">
        <w:rPr>
          <w:b/>
          <w:sz w:val="32"/>
          <w:szCs w:val="32"/>
        </w:rPr>
        <w:t>Indkaldelse til</w:t>
      </w:r>
      <w:r w:rsidR="00E80353">
        <w:rPr>
          <w:b/>
          <w:sz w:val="32"/>
          <w:szCs w:val="32"/>
        </w:rPr>
        <w:t xml:space="preserve"> </w:t>
      </w:r>
      <w:r w:rsidR="00673EF4">
        <w:rPr>
          <w:b/>
          <w:sz w:val="32"/>
          <w:szCs w:val="32"/>
        </w:rPr>
        <w:t>BESTYRELSESMØDE</w:t>
      </w:r>
      <w:r w:rsidR="00F32473" w:rsidRPr="00F32473">
        <w:rPr>
          <w:b/>
          <w:sz w:val="32"/>
          <w:szCs w:val="32"/>
        </w:rPr>
        <w:t xml:space="preserve">  </w:t>
      </w:r>
      <w:r>
        <w:rPr>
          <w:noProof/>
          <w:color w:val="000000" w:themeColor="text1"/>
        </w:rPr>
        <w:t xml:space="preserve">    </w:t>
      </w:r>
      <w:r w:rsidRPr="00B31F05">
        <w:rPr>
          <w:noProof/>
          <w:color w:val="000000" w:themeColor="text1"/>
          <w:lang w:eastAsia="da-DK"/>
        </w:rPr>
        <w:drawing>
          <wp:inline distT="0" distB="0" distL="0" distR="0" wp14:anchorId="7560DB46" wp14:editId="1FC915DA">
            <wp:extent cx="404067" cy="472358"/>
            <wp:effectExtent l="0" t="0" r="0" b="4445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3" cy="48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473" w:rsidRPr="00F32473">
        <w:rPr>
          <w:b/>
          <w:sz w:val="32"/>
          <w:szCs w:val="32"/>
        </w:rPr>
        <w:br/>
      </w:r>
      <w:r w:rsidR="00742005">
        <w:rPr>
          <w:b/>
          <w:sz w:val="28"/>
          <w:szCs w:val="28"/>
        </w:rPr>
        <w:t>Ons</w:t>
      </w:r>
      <w:r w:rsidR="002E44B9">
        <w:rPr>
          <w:b/>
          <w:sz w:val="28"/>
          <w:szCs w:val="28"/>
        </w:rPr>
        <w:t>dag</w:t>
      </w:r>
      <w:r w:rsidR="00F85246">
        <w:rPr>
          <w:b/>
          <w:sz w:val="28"/>
          <w:szCs w:val="28"/>
        </w:rPr>
        <w:t xml:space="preserve"> d. </w:t>
      </w:r>
      <w:r w:rsidR="0049310D">
        <w:rPr>
          <w:b/>
          <w:sz w:val="28"/>
          <w:szCs w:val="28"/>
        </w:rPr>
        <w:t xml:space="preserve">2. </w:t>
      </w:r>
      <w:r w:rsidR="00742005">
        <w:rPr>
          <w:b/>
          <w:sz w:val="28"/>
          <w:szCs w:val="28"/>
        </w:rPr>
        <w:t>juni</w:t>
      </w:r>
      <w:r w:rsidR="00F32473" w:rsidRPr="00F32473">
        <w:rPr>
          <w:b/>
          <w:sz w:val="28"/>
          <w:szCs w:val="28"/>
        </w:rPr>
        <w:t xml:space="preserve"> – </w:t>
      </w:r>
      <w:r w:rsidR="001709DC">
        <w:rPr>
          <w:b/>
          <w:sz w:val="28"/>
          <w:szCs w:val="28"/>
        </w:rPr>
        <w:t xml:space="preserve">i hallen </w:t>
      </w:r>
      <w:r w:rsidR="00F32473" w:rsidRPr="00F32473">
        <w:rPr>
          <w:b/>
          <w:sz w:val="28"/>
          <w:szCs w:val="28"/>
        </w:rPr>
        <w:t xml:space="preserve">KL. </w:t>
      </w:r>
      <w:r w:rsidR="00742005">
        <w:rPr>
          <w:b/>
          <w:sz w:val="28"/>
          <w:szCs w:val="28"/>
        </w:rPr>
        <w:t>17</w:t>
      </w:r>
      <w:r w:rsidR="00A55CB3">
        <w:rPr>
          <w:b/>
          <w:sz w:val="28"/>
          <w:szCs w:val="28"/>
        </w:rPr>
        <w:t xml:space="preserve"> -</w:t>
      </w:r>
      <w:r w:rsidR="0049310D">
        <w:rPr>
          <w:b/>
          <w:sz w:val="28"/>
          <w:szCs w:val="28"/>
        </w:rPr>
        <w:t xml:space="preserve"> 20</w:t>
      </w:r>
      <w:r w:rsidR="00A55CB3">
        <w:rPr>
          <w:b/>
          <w:sz w:val="28"/>
          <w:szCs w:val="28"/>
        </w:rPr>
        <w:t>.</w:t>
      </w:r>
      <w:r w:rsidR="00742005">
        <w:rPr>
          <w:b/>
          <w:sz w:val="28"/>
          <w:szCs w:val="28"/>
        </w:rPr>
        <w:t>0</w:t>
      </w:r>
      <w:r w:rsidR="00A55CB3">
        <w:rPr>
          <w:b/>
          <w:sz w:val="28"/>
          <w:szCs w:val="28"/>
        </w:rPr>
        <w:t xml:space="preserve">0 </w:t>
      </w:r>
      <w:r w:rsidR="00AE2CBE">
        <w:rPr>
          <w:b/>
          <w:sz w:val="28"/>
          <w:szCs w:val="28"/>
        </w:rPr>
        <w:br/>
      </w:r>
      <w:r w:rsidR="00673EF4" w:rsidRPr="00E258A1">
        <w:rPr>
          <w:b/>
          <w:sz w:val="28"/>
          <w:szCs w:val="28"/>
        </w:rPr>
        <w:t xml:space="preserve">Referent: </w:t>
      </w:r>
      <w:r w:rsidR="00A55CB3">
        <w:rPr>
          <w:b/>
          <w:sz w:val="28"/>
          <w:szCs w:val="28"/>
        </w:rPr>
        <w:t>Lone</w:t>
      </w:r>
      <w:r w:rsidR="00742005">
        <w:rPr>
          <w:b/>
          <w:sz w:val="28"/>
          <w:szCs w:val="28"/>
        </w:rPr>
        <w:t xml:space="preserve"> </w:t>
      </w:r>
      <w:del w:id="0" w:author="Alice Ørts" w:date="2021-06-04T17:36:00Z">
        <w:r w:rsidR="00742005" w:rsidDel="0093028D">
          <w:rPr>
            <w:b/>
            <w:sz w:val="28"/>
            <w:szCs w:val="28"/>
          </w:rPr>
          <w:delText>eller Pia</w:delText>
        </w:r>
      </w:del>
    </w:p>
    <w:p w14:paraId="0A4DD637" w14:textId="443857BD" w:rsidR="00216C03" w:rsidRDefault="00216C03" w:rsidP="00E80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Ordstyrer: </w:t>
      </w:r>
      <w:r w:rsidR="00742005">
        <w:rPr>
          <w:b/>
          <w:sz w:val="28"/>
          <w:szCs w:val="28"/>
        </w:rPr>
        <w:t>Alice</w:t>
      </w:r>
    </w:p>
    <w:p w14:paraId="408AD031" w14:textId="22508296" w:rsidR="00021351" w:rsidRDefault="00021351" w:rsidP="00E80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Forplejning: Lisbeth</w:t>
      </w:r>
    </w:p>
    <w:p w14:paraId="05AE6A38" w14:textId="4B5BE60E" w:rsidR="001709DC" w:rsidRDefault="001709DC" w:rsidP="00E80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Adgang til hallen: Lone</w:t>
      </w:r>
    </w:p>
    <w:p w14:paraId="197A3CA7" w14:textId="623EC43D" w:rsidR="00670E30" w:rsidRPr="00F32473" w:rsidRDefault="00F32473">
      <w:pPr>
        <w:rPr>
          <w:b/>
          <w:sz w:val="28"/>
          <w:szCs w:val="28"/>
          <w:u w:val="single"/>
        </w:rPr>
      </w:pPr>
      <w:r w:rsidRPr="00F32473">
        <w:rPr>
          <w:b/>
          <w:sz w:val="28"/>
          <w:szCs w:val="28"/>
          <w:u w:val="single"/>
        </w:rPr>
        <w:t>DAGSORDEN</w:t>
      </w:r>
      <w:r w:rsidR="00216C03">
        <w:rPr>
          <w:b/>
          <w:sz w:val="28"/>
          <w:szCs w:val="28"/>
          <w:u w:val="single"/>
        </w:rPr>
        <w:t>:</w:t>
      </w:r>
    </w:p>
    <w:p w14:paraId="34401D6B" w14:textId="5EFD4DE8" w:rsidR="00960DCA" w:rsidRDefault="00F85246" w:rsidP="00C6777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42005">
        <w:rPr>
          <w:sz w:val="24"/>
          <w:szCs w:val="24"/>
        </w:rPr>
        <w:t>Velkoms</w:t>
      </w:r>
      <w:r w:rsidR="001B4F56" w:rsidRPr="00742005">
        <w:rPr>
          <w:sz w:val="24"/>
          <w:szCs w:val="24"/>
        </w:rPr>
        <w:t>t</w:t>
      </w:r>
      <w:r w:rsidR="00742005" w:rsidRPr="00742005">
        <w:rPr>
          <w:sz w:val="24"/>
          <w:szCs w:val="24"/>
        </w:rPr>
        <w:t xml:space="preserve"> til nye bestyrelsesmedlemmer</w:t>
      </w:r>
      <w:r w:rsidR="008740A6" w:rsidRPr="00742005">
        <w:rPr>
          <w:sz w:val="24"/>
          <w:szCs w:val="24"/>
        </w:rPr>
        <w:t>.</w:t>
      </w:r>
      <w:r w:rsidR="00D11A28" w:rsidRPr="00742005">
        <w:rPr>
          <w:sz w:val="24"/>
          <w:szCs w:val="24"/>
        </w:rPr>
        <w:t xml:space="preserve"> </w:t>
      </w:r>
      <w:r w:rsidR="00742005">
        <w:rPr>
          <w:sz w:val="24"/>
          <w:szCs w:val="24"/>
        </w:rPr>
        <w:t xml:space="preserve">Præsentationsrunde </w:t>
      </w:r>
    </w:p>
    <w:p w14:paraId="67977BCA" w14:textId="77777777" w:rsidR="00742005" w:rsidRPr="00742005" w:rsidRDefault="00742005" w:rsidP="00742005">
      <w:pPr>
        <w:pStyle w:val="Listeafsnit"/>
        <w:ind w:left="360"/>
        <w:rPr>
          <w:sz w:val="24"/>
          <w:szCs w:val="24"/>
        </w:rPr>
      </w:pPr>
    </w:p>
    <w:p w14:paraId="17F0C1E6" w14:textId="61B06059" w:rsidR="00742005" w:rsidRDefault="00742005" w:rsidP="00A55CB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Konstituering</w:t>
      </w:r>
    </w:p>
    <w:p w14:paraId="644854AB" w14:textId="77777777" w:rsidR="00A26595" w:rsidRPr="00A26595" w:rsidRDefault="00A26595" w:rsidP="00A26595">
      <w:pPr>
        <w:pStyle w:val="Listeafsnit"/>
        <w:rPr>
          <w:sz w:val="24"/>
          <w:szCs w:val="24"/>
        </w:rPr>
      </w:pPr>
    </w:p>
    <w:p w14:paraId="466D259A" w14:textId="2E68D174" w:rsidR="00A26595" w:rsidDel="0093028D" w:rsidRDefault="00A26595" w:rsidP="00A26595">
      <w:pPr>
        <w:pStyle w:val="Listeafsnit"/>
        <w:numPr>
          <w:ilvl w:val="0"/>
          <w:numId w:val="16"/>
        </w:numPr>
        <w:rPr>
          <w:moveFrom w:id="1" w:author="Alice Ørts" w:date="2021-06-04T17:38:00Z"/>
          <w:sz w:val="24"/>
          <w:szCs w:val="24"/>
        </w:rPr>
      </w:pPr>
      <w:moveFromRangeStart w:id="2" w:author="Alice Ørts" w:date="2021-06-04T17:38:00Z" w:name="move73720700"/>
      <w:moveFrom w:id="3" w:author="Alice Ørts" w:date="2021-06-04T17:38:00Z">
        <w:r w:rsidDel="0093028D">
          <w:rPr>
            <w:sz w:val="24"/>
            <w:szCs w:val="24"/>
          </w:rPr>
          <w:t>Dokumenter fra Britta</w:t>
        </w:r>
      </w:moveFrom>
    </w:p>
    <w:moveFromRangeEnd w:id="2"/>
    <w:p w14:paraId="062F5F93" w14:textId="28602DA0" w:rsidR="008B765C" w:rsidRDefault="008B765C" w:rsidP="00A26595">
      <w:pPr>
        <w:pStyle w:val="Listeafsnit"/>
        <w:numPr>
          <w:ilvl w:val="0"/>
          <w:numId w:val="16"/>
        </w:numPr>
        <w:rPr>
          <w:sz w:val="24"/>
          <w:szCs w:val="24"/>
        </w:rPr>
      </w:pPr>
      <w:r w:rsidRPr="00C20787">
        <w:rPr>
          <w:sz w:val="24"/>
          <w:szCs w:val="24"/>
        </w:rPr>
        <w:t>Bestyrelsesmedlemmer er: Sanne Hedemann (</w:t>
      </w:r>
      <w:del w:id="4" w:author="Alice Ørts" w:date="2021-06-04T17:36:00Z">
        <w:r w:rsidRPr="00C20787" w:rsidDel="0093028D">
          <w:rPr>
            <w:sz w:val="24"/>
            <w:szCs w:val="24"/>
          </w:rPr>
          <w:delText>gen</w:delText>
        </w:r>
      </w:del>
      <w:r w:rsidRPr="00C20787">
        <w:rPr>
          <w:sz w:val="24"/>
          <w:szCs w:val="24"/>
        </w:rPr>
        <w:t>valg 2022), Cecilie Marie Steenvinkel Hansen (</w:t>
      </w:r>
      <w:del w:id="5" w:author="Alice Ørts" w:date="2021-06-04T17:36:00Z">
        <w:r w:rsidRPr="00C20787" w:rsidDel="0093028D">
          <w:rPr>
            <w:sz w:val="24"/>
            <w:szCs w:val="24"/>
          </w:rPr>
          <w:delText>Gen</w:delText>
        </w:r>
      </w:del>
      <w:r w:rsidRPr="00C20787">
        <w:rPr>
          <w:sz w:val="24"/>
          <w:szCs w:val="24"/>
        </w:rPr>
        <w:t>valg 2023), Pia B. Hansen (</w:t>
      </w:r>
      <w:del w:id="6" w:author="Alice Ørts" w:date="2021-06-04T17:36:00Z">
        <w:r w:rsidRPr="00C20787" w:rsidDel="0093028D">
          <w:rPr>
            <w:sz w:val="24"/>
            <w:szCs w:val="24"/>
          </w:rPr>
          <w:delText>Gen</w:delText>
        </w:r>
      </w:del>
      <w:r w:rsidRPr="00C20787">
        <w:rPr>
          <w:sz w:val="24"/>
          <w:szCs w:val="24"/>
        </w:rPr>
        <w:t>valg 2022) og Lone Bjørn (</w:t>
      </w:r>
      <w:del w:id="7" w:author="Alice Ørts" w:date="2021-06-04T17:36:00Z">
        <w:r w:rsidRPr="00C20787" w:rsidDel="0093028D">
          <w:rPr>
            <w:sz w:val="24"/>
            <w:szCs w:val="24"/>
          </w:rPr>
          <w:delText>gen</w:delText>
        </w:r>
      </w:del>
      <w:r w:rsidRPr="00C20787">
        <w:rPr>
          <w:sz w:val="24"/>
          <w:szCs w:val="24"/>
        </w:rPr>
        <w:t xml:space="preserve">valg </w:t>
      </w:r>
      <w:r w:rsidRPr="00C20787">
        <w:rPr>
          <w:sz w:val="24"/>
          <w:szCs w:val="24"/>
        </w:rPr>
        <w:lastRenderedPageBreak/>
        <w:t>2022). Alice Ør</w:t>
      </w:r>
      <w:del w:id="8" w:author="Alice Ørts" w:date="2021-06-04T17:36:00Z">
        <w:r w:rsidRPr="00C20787" w:rsidDel="0093028D">
          <w:rPr>
            <w:sz w:val="24"/>
            <w:szCs w:val="24"/>
          </w:rPr>
          <w:delText>s</w:delText>
        </w:r>
      </w:del>
      <w:r w:rsidRPr="00C20787">
        <w:rPr>
          <w:sz w:val="24"/>
          <w:szCs w:val="24"/>
        </w:rPr>
        <w:t xml:space="preserve">ts Hansen blev på generalforsamlingen valgt ind som suppleant, men indtræder i bestyrelsen til erstatning for Gitte Jørgensen, som har trukket sig igen. Alice Ørts Hansen er på </w:t>
      </w:r>
      <w:del w:id="9" w:author="Alice Ørts" w:date="2021-06-04T17:36:00Z">
        <w:r w:rsidRPr="00C20787" w:rsidDel="0093028D">
          <w:rPr>
            <w:sz w:val="24"/>
            <w:szCs w:val="24"/>
          </w:rPr>
          <w:delText>gen</w:delText>
        </w:r>
      </w:del>
      <w:r w:rsidRPr="00C20787">
        <w:rPr>
          <w:sz w:val="24"/>
          <w:szCs w:val="24"/>
        </w:rPr>
        <w:t>valg i 2023.</w:t>
      </w:r>
    </w:p>
    <w:p w14:paraId="428A950D" w14:textId="77777777" w:rsidR="00C20787" w:rsidRDefault="00C20787" w:rsidP="00C20787">
      <w:pPr>
        <w:pStyle w:val="Listeafsni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Bestyrelsen konstituerede sig med et Forretningsudvalg bestående af Pia B. Hansen, Alice Ørts Hansen og Lone Bjørn</w:t>
      </w:r>
    </w:p>
    <w:p w14:paraId="7F00264D" w14:textId="2EF4CD48" w:rsidR="008B765C" w:rsidRPr="00C20787" w:rsidRDefault="008B765C" w:rsidP="00A26595">
      <w:pPr>
        <w:pStyle w:val="Listeafsnit"/>
        <w:numPr>
          <w:ilvl w:val="0"/>
          <w:numId w:val="16"/>
        </w:numPr>
        <w:rPr>
          <w:sz w:val="24"/>
          <w:szCs w:val="24"/>
        </w:rPr>
      </w:pPr>
      <w:r w:rsidRPr="00C20787">
        <w:rPr>
          <w:sz w:val="24"/>
          <w:szCs w:val="24"/>
        </w:rPr>
        <w:t>1. suppleant er Anni Schmidt Petersen</w:t>
      </w:r>
    </w:p>
    <w:p w14:paraId="00740792" w14:textId="4C6070B4" w:rsidR="008B765C" w:rsidRPr="00C20787" w:rsidRDefault="008B765C" w:rsidP="00A26595">
      <w:pPr>
        <w:pStyle w:val="Listeafsnit"/>
        <w:numPr>
          <w:ilvl w:val="0"/>
          <w:numId w:val="16"/>
        </w:numPr>
        <w:rPr>
          <w:sz w:val="24"/>
          <w:szCs w:val="24"/>
        </w:rPr>
      </w:pPr>
      <w:r w:rsidRPr="00C20787">
        <w:rPr>
          <w:sz w:val="24"/>
          <w:szCs w:val="24"/>
        </w:rPr>
        <w:t>2. suppleant er Lisbeth Holst</w:t>
      </w:r>
    </w:p>
    <w:p w14:paraId="2AD082B5" w14:textId="06381D85" w:rsidR="008B765C" w:rsidRDefault="008B765C" w:rsidP="00A26595">
      <w:pPr>
        <w:pStyle w:val="Listeafsnit"/>
        <w:numPr>
          <w:ilvl w:val="0"/>
          <w:numId w:val="16"/>
        </w:numPr>
        <w:rPr>
          <w:ins w:id="10" w:author="Alice Ørts" w:date="2021-06-04T17:38:00Z"/>
          <w:sz w:val="24"/>
          <w:szCs w:val="24"/>
        </w:rPr>
      </w:pPr>
      <w:r w:rsidRPr="00C20787">
        <w:rPr>
          <w:sz w:val="24"/>
          <w:szCs w:val="24"/>
        </w:rPr>
        <w:t xml:space="preserve">Suppleanter </w:t>
      </w:r>
      <w:r w:rsidR="00C20787">
        <w:rPr>
          <w:sz w:val="24"/>
          <w:szCs w:val="24"/>
        </w:rPr>
        <w:t>e</w:t>
      </w:r>
      <w:r w:rsidRPr="00C20787">
        <w:rPr>
          <w:sz w:val="24"/>
          <w:szCs w:val="24"/>
        </w:rPr>
        <w:t>r på valg hvert år og bestyrelsesmedlemmer hvert andet år</w:t>
      </w:r>
    </w:p>
    <w:p w14:paraId="31D12AA5" w14:textId="055585A3" w:rsidR="0093028D" w:rsidRDefault="0093028D" w:rsidP="0093028D">
      <w:pPr>
        <w:rPr>
          <w:ins w:id="11" w:author="Alice Ørts" w:date="2021-06-04T17:38:00Z"/>
          <w:sz w:val="24"/>
          <w:szCs w:val="24"/>
        </w:rPr>
        <w:pPrChange w:id="12" w:author="Alice Ørts" w:date="2021-06-04T17:38:00Z">
          <w:pPr>
            <w:pStyle w:val="Listeafsnit"/>
            <w:numPr>
              <w:numId w:val="16"/>
            </w:numPr>
            <w:ind w:left="1080" w:hanging="360"/>
          </w:pPr>
        </w:pPrChange>
      </w:pPr>
    </w:p>
    <w:p w14:paraId="06D77AB4" w14:textId="77777777" w:rsidR="0093028D" w:rsidRDefault="0093028D" w:rsidP="0093028D">
      <w:pPr>
        <w:pStyle w:val="Listeafsnit"/>
        <w:numPr>
          <w:ilvl w:val="0"/>
          <w:numId w:val="16"/>
        </w:numPr>
        <w:rPr>
          <w:moveTo w:id="13" w:author="Alice Ørts" w:date="2021-06-04T17:38:00Z"/>
          <w:sz w:val="24"/>
          <w:szCs w:val="24"/>
        </w:rPr>
      </w:pPr>
      <w:moveToRangeStart w:id="14" w:author="Alice Ørts" w:date="2021-06-04T17:38:00Z" w:name="move73720700"/>
      <w:moveTo w:id="15" w:author="Alice Ørts" w:date="2021-06-04T17:38:00Z">
        <w:r>
          <w:rPr>
            <w:sz w:val="24"/>
            <w:szCs w:val="24"/>
          </w:rPr>
          <w:t>Dokumenter fra Britta</w:t>
        </w:r>
      </w:moveTo>
    </w:p>
    <w:p w14:paraId="03594997" w14:textId="77777777" w:rsidR="0093028D" w:rsidRDefault="0093028D" w:rsidP="0093028D">
      <w:pPr>
        <w:pStyle w:val="Listeafsnit"/>
        <w:numPr>
          <w:ilvl w:val="0"/>
          <w:numId w:val="16"/>
        </w:numPr>
        <w:rPr>
          <w:moveTo w:id="16" w:author="Alice Ørts" w:date="2021-06-04T17:38:00Z"/>
          <w:sz w:val="24"/>
          <w:szCs w:val="24"/>
        </w:rPr>
      </w:pPr>
      <w:moveToRangeStart w:id="17" w:author="Alice Ørts" w:date="2021-06-04T17:38:00Z" w:name="move73720707"/>
      <w:moveToRangeEnd w:id="14"/>
      <w:moveTo w:id="18" w:author="Alice Ørts" w:date="2021-06-04T17:38:00Z">
        <w:r>
          <w:rPr>
            <w:sz w:val="24"/>
            <w:szCs w:val="24"/>
          </w:rPr>
          <w:t xml:space="preserve">Alice laver </w:t>
        </w:r>
        <w:proofErr w:type="spellStart"/>
        <w:r>
          <w:rPr>
            <w:sz w:val="24"/>
            <w:szCs w:val="24"/>
          </w:rPr>
          <w:t>Dropbox</w:t>
        </w:r>
        <w:proofErr w:type="spellEnd"/>
        <w:r>
          <w:rPr>
            <w:sz w:val="24"/>
            <w:szCs w:val="24"/>
          </w:rPr>
          <w:t xml:space="preserve"> – og beder Britta videresende alle hendes mails vedr. AB Gymnastik, som så gemmes i </w:t>
        </w:r>
        <w:proofErr w:type="spellStart"/>
        <w:r>
          <w:rPr>
            <w:sz w:val="24"/>
            <w:szCs w:val="24"/>
          </w:rPr>
          <w:t>Dropbox</w:t>
        </w:r>
        <w:proofErr w:type="spellEnd"/>
        <w:r>
          <w:rPr>
            <w:sz w:val="24"/>
            <w:szCs w:val="24"/>
          </w:rPr>
          <w:t>, som alle i bestyrelsen får adgang til.</w:t>
        </w:r>
      </w:moveTo>
    </w:p>
    <w:moveToRangeEnd w:id="17"/>
    <w:p w14:paraId="3CF4651A" w14:textId="1368D896" w:rsidR="0093028D" w:rsidRPr="0093028D" w:rsidDel="0093028D" w:rsidRDefault="0093028D" w:rsidP="0093028D">
      <w:pPr>
        <w:rPr>
          <w:del w:id="19" w:author="Alice Ørts" w:date="2021-06-04T17:38:00Z"/>
          <w:sz w:val="24"/>
          <w:szCs w:val="24"/>
          <w:rPrChange w:id="20" w:author="Alice Ørts" w:date="2021-06-04T17:38:00Z">
            <w:rPr>
              <w:del w:id="21" w:author="Alice Ørts" w:date="2021-06-04T17:38:00Z"/>
            </w:rPr>
          </w:rPrChange>
        </w:rPr>
        <w:pPrChange w:id="22" w:author="Alice Ørts" w:date="2021-06-04T17:38:00Z">
          <w:pPr>
            <w:pStyle w:val="Listeafsnit"/>
            <w:numPr>
              <w:numId w:val="16"/>
            </w:numPr>
            <w:ind w:left="1080" w:hanging="360"/>
          </w:pPr>
        </w:pPrChange>
      </w:pPr>
    </w:p>
    <w:p w14:paraId="0A4B61A9" w14:textId="77777777" w:rsidR="00742005" w:rsidRPr="00742005" w:rsidRDefault="00742005" w:rsidP="00742005">
      <w:pPr>
        <w:pStyle w:val="Listeafsnit"/>
        <w:rPr>
          <w:sz w:val="24"/>
          <w:szCs w:val="24"/>
        </w:rPr>
      </w:pPr>
    </w:p>
    <w:p w14:paraId="66429ABF" w14:textId="5984DD4D" w:rsidR="00A55CB3" w:rsidRDefault="00F85246" w:rsidP="00A55CB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023F0">
        <w:rPr>
          <w:sz w:val="24"/>
          <w:szCs w:val="24"/>
        </w:rPr>
        <w:t>Meddel</w:t>
      </w:r>
      <w:r w:rsidR="00A94B39" w:rsidRPr="002023F0">
        <w:rPr>
          <w:sz w:val="24"/>
          <w:szCs w:val="24"/>
        </w:rPr>
        <w:t>el</w:t>
      </w:r>
      <w:r w:rsidRPr="002023F0">
        <w:rPr>
          <w:sz w:val="24"/>
          <w:szCs w:val="24"/>
        </w:rPr>
        <w:t>ser bordet rundt</w:t>
      </w:r>
      <w:r w:rsidR="008A2C0F">
        <w:rPr>
          <w:sz w:val="24"/>
          <w:szCs w:val="24"/>
        </w:rPr>
        <w:t>.</w:t>
      </w:r>
      <w:r w:rsidR="008A2C0F" w:rsidRPr="002023F0">
        <w:rPr>
          <w:sz w:val="24"/>
          <w:szCs w:val="24"/>
        </w:rPr>
        <w:t xml:space="preserve"> </w:t>
      </w:r>
      <w:r w:rsidR="008740A6" w:rsidRPr="002023F0">
        <w:rPr>
          <w:sz w:val="24"/>
          <w:szCs w:val="24"/>
        </w:rPr>
        <w:t>(alle kan bidrage. Hvis info ikke er på dagsorden, skal det fremlægges her)</w:t>
      </w:r>
    </w:p>
    <w:p w14:paraId="592ABB0C" w14:textId="5756A0A9" w:rsidR="00C20787" w:rsidRDefault="00C20787" w:rsidP="00C20787">
      <w:pPr>
        <w:pStyle w:val="Listeafsnit"/>
        <w:ind w:left="360"/>
        <w:rPr>
          <w:sz w:val="24"/>
          <w:szCs w:val="24"/>
        </w:rPr>
      </w:pPr>
    </w:p>
    <w:p w14:paraId="315E636A" w14:textId="0AB60137" w:rsidR="00C20787" w:rsidDel="0093028D" w:rsidRDefault="00C20787" w:rsidP="00C20787">
      <w:pPr>
        <w:pStyle w:val="Listeafsnit"/>
        <w:numPr>
          <w:ilvl w:val="0"/>
          <w:numId w:val="17"/>
        </w:numPr>
        <w:rPr>
          <w:moveFrom w:id="23" w:author="Alice Ørts" w:date="2021-06-04T17:38:00Z"/>
          <w:sz w:val="24"/>
          <w:szCs w:val="24"/>
        </w:rPr>
      </w:pPr>
      <w:moveFromRangeStart w:id="24" w:author="Alice Ørts" w:date="2021-06-04T17:38:00Z" w:name="move73720707"/>
      <w:moveFrom w:id="25" w:author="Alice Ørts" w:date="2021-06-04T17:38:00Z">
        <w:r w:rsidDel="0093028D">
          <w:rPr>
            <w:sz w:val="24"/>
            <w:szCs w:val="24"/>
          </w:rPr>
          <w:t>Alice laver Dropbox – og beder Britta videresende alle hendes mails vedr. AB Gymnastik, som så gemmes i Dropbox, som alle i bestyrelsen får adgang til.</w:t>
        </w:r>
      </w:moveFrom>
    </w:p>
    <w:moveFromRangeEnd w:id="24"/>
    <w:p w14:paraId="4E70A5F2" w14:textId="34372440" w:rsidR="00C20787" w:rsidRDefault="00C20787" w:rsidP="00C20787">
      <w:pPr>
        <w:pStyle w:val="Listeafsnit"/>
        <w:numPr>
          <w:ilvl w:val="0"/>
          <w:numId w:val="17"/>
        </w:numPr>
        <w:rPr>
          <w:sz w:val="24"/>
          <w:szCs w:val="24"/>
        </w:rPr>
      </w:pPr>
      <w:r w:rsidRPr="00C20787">
        <w:rPr>
          <w:sz w:val="24"/>
          <w:szCs w:val="24"/>
        </w:rPr>
        <w:lastRenderedPageBreak/>
        <w:t>Mail fra Britta vedr. hold, som</w:t>
      </w:r>
      <w:r>
        <w:rPr>
          <w:sz w:val="24"/>
          <w:szCs w:val="24"/>
        </w:rPr>
        <w:t xml:space="preserve"> træner frem mod sommerferien blev gennemgået og tilrettet. Lone videresender skema til Mikael Clausen i Fritidscenteret.</w:t>
      </w:r>
    </w:p>
    <w:p w14:paraId="42766DB6" w14:textId="50AF7D94" w:rsidR="00C20787" w:rsidRDefault="00C20787" w:rsidP="00C20787">
      <w:pPr>
        <w:pStyle w:val="Listeafsni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Sanne bestiller og afleverer buket til Anita Erslev.</w:t>
      </w:r>
    </w:p>
    <w:p w14:paraId="77717A7E" w14:textId="77777777" w:rsidR="00C20787" w:rsidRPr="00C20787" w:rsidRDefault="00C20787" w:rsidP="00C20787">
      <w:pPr>
        <w:ind w:left="720"/>
        <w:rPr>
          <w:sz w:val="24"/>
          <w:szCs w:val="24"/>
        </w:rPr>
      </w:pPr>
    </w:p>
    <w:p w14:paraId="2C7FF785" w14:textId="2366B0D6" w:rsidR="00FF072C" w:rsidRDefault="00742005" w:rsidP="00FF072C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Fordeling af opgaver i bobler</w:t>
      </w:r>
      <w:r w:rsidR="0049310D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Hvad skal vi prioritere, hvem har lyst til hvad, er der nye emner fx landstævne boble</w:t>
      </w:r>
    </w:p>
    <w:p w14:paraId="359ACC72" w14:textId="3E9D2F51" w:rsidR="00C20787" w:rsidRPr="00C20787" w:rsidRDefault="00C20787" w:rsidP="00C20787">
      <w:pPr>
        <w:pStyle w:val="Listeafsnit"/>
        <w:numPr>
          <w:ilvl w:val="0"/>
          <w:numId w:val="18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Se ny </w:t>
      </w:r>
      <w:proofErr w:type="spellStart"/>
      <w:r>
        <w:rPr>
          <w:rFonts w:eastAsia="Times New Roman"/>
          <w:color w:val="000000"/>
          <w:sz w:val="24"/>
          <w:szCs w:val="24"/>
        </w:rPr>
        <w:t>Bobbel</w:t>
      </w:r>
      <w:proofErr w:type="spellEnd"/>
      <w:r>
        <w:rPr>
          <w:rFonts w:eastAsia="Times New Roman"/>
          <w:color w:val="000000"/>
          <w:sz w:val="24"/>
          <w:szCs w:val="24"/>
        </w:rPr>
        <w:t>-liste vedlagt referat</w:t>
      </w:r>
    </w:p>
    <w:p w14:paraId="5B52CD0F" w14:textId="6D696EB9" w:rsidR="00603DFB" w:rsidRPr="00742005" w:rsidRDefault="00742005" w:rsidP="00603DFB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Næste sæson v/ det ”gl” gymnastikudvalg</w:t>
      </w:r>
    </w:p>
    <w:p w14:paraId="00C9A633" w14:textId="59970335" w:rsidR="00742005" w:rsidRPr="00A26595" w:rsidRDefault="00742005" w:rsidP="00742005">
      <w:pPr>
        <w:pStyle w:val="Listeafsnit"/>
        <w:numPr>
          <w:ilvl w:val="0"/>
          <w:numId w:val="15"/>
        </w:numPr>
        <w:spacing w:before="100" w:beforeAutospacing="1" w:after="240" w:line="240" w:lineRule="auto"/>
        <w:rPr>
          <w:rFonts w:eastAsia="Times New Roman"/>
          <w:iCs/>
          <w:sz w:val="24"/>
          <w:szCs w:val="24"/>
        </w:rPr>
      </w:pPr>
      <w:r w:rsidRPr="00A26595">
        <w:rPr>
          <w:rFonts w:eastAsia="Times New Roman"/>
          <w:iCs/>
          <w:sz w:val="24"/>
          <w:szCs w:val="24"/>
        </w:rPr>
        <w:t>Fordeling af kontaktpersoner til næste sæson</w:t>
      </w:r>
      <w:r w:rsidR="00C20787">
        <w:rPr>
          <w:rFonts w:eastAsia="Times New Roman"/>
          <w:iCs/>
          <w:sz w:val="24"/>
          <w:szCs w:val="24"/>
        </w:rPr>
        <w:t xml:space="preserve"> – se nedenfor</w:t>
      </w:r>
    </w:p>
    <w:p w14:paraId="06892BE9" w14:textId="44B55A77" w:rsidR="00742005" w:rsidRDefault="00742005" w:rsidP="00742005">
      <w:pPr>
        <w:pStyle w:val="Listeafsnit"/>
        <w:numPr>
          <w:ilvl w:val="0"/>
          <w:numId w:val="15"/>
        </w:numPr>
        <w:spacing w:before="100" w:beforeAutospacing="1" w:after="240" w:line="240" w:lineRule="auto"/>
        <w:rPr>
          <w:rFonts w:eastAsia="Times New Roman"/>
          <w:iCs/>
          <w:sz w:val="24"/>
          <w:szCs w:val="24"/>
        </w:rPr>
      </w:pPr>
      <w:r w:rsidRPr="00A26595">
        <w:rPr>
          <w:rFonts w:eastAsia="Times New Roman"/>
          <w:iCs/>
          <w:sz w:val="24"/>
          <w:szCs w:val="24"/>
        </w:rPr>
        <w:t>Opstarts møde for trænere/ hjælpetrænere</w:t>
      </w:r>
      <w:r w:rsidR="00C20787">
        <w:rPr>
          <w:rFonts w:eastAsia="Times New Roman"/>
          <w:iCs/>
          <w:sz w:val="24"/>
          <w:szCs w:val="24"/>
        </w:rPr>
        <w:t xml:space="preserve"> bliver 20.08.21</w:t>
      </w:r>
    </w:p>
    <w:p w14:paraId="7C5C50F5" w14:textId="51CAF61D" w:rsidR="00C20787" w:rsidRDefault="00C20787" w:rsidP="00742005">
      <w:pPr>
        <w:pStyle w:val="Listeafsnit"/>
        <w:numPr>
          <w:ilvl w:val="0"/>
          <w:numId w:val="15"/>
        </w:numPr>
        <w:spacing w:before="100" w:beforeAutospacing="1" w:after="240" w:line="240" w:lineRule="auto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Trænerne skal på mødet den 20.08.21 spørges om 1 af dem vil være holdleder, som skal stå anført med kontaktinformation, som så kan kontaktes af gymnaster, forældre osv.</w:t>
      </w:r>
    </w:p>
    <w:p w14:paraId="725093D1" w14:textId="1550D8BC" w:rsidR="00C20787" w:rsidRPr="00A26595" w:rsidRDefault="00C20787" w:rsidP="00742005">
      <w:pPr>
        <w:pStyle w:val="Listeafsnit"/>
        <w:numPr>
          <w:ilvl w:val="0"/>
          <w:numId w:val="15"/>
        </w:numPr>
        <w:spacing w:before="100" w:beforeAutospacing="1" w:after="240" w:line="240" w:lineRule="auto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lastRenderedPageBreak/>
        <w:t xml:space="preserve">Bestyrelsen var enige om, at vi tilstræber max. 2 rytme- og 2 springtrænere pr. </w:t>
      </w:r>
      <w:proofErr w:type="gramStart"/>
      <w:r>
        <w:rPr>
          <w:rFonts w:eastAsia="Times New Roman"/>
          <w:iCs/>
          <w:sz w:val="24"/>
          <w:szCs w:val="24"/>
        </w:rPr>
        <w:t>hold  -</w:t>
      </w:r>
      <w:proofErr w:type="gramEnd"/>
      <w:r>
        <w:rPr>
          <w:rFonts w:eastAsia="Times New Roman"/>
          <w:iCs/>
          <w:sz w:val="24"/>
          <w:szCs w:val="24"/>
        </w:rPr>
        <w:t xml:space="preserve"> men der vurderes pr. hold</w:t>
      </w:r>
    </w:p>
    <w:p w14:paraId="47FB92E7" w14:textId="573377F1" w:rsidR="00742005" w:rsidRDefault="00742005" w:rsidP="00FF072C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Årshjul v/ Lone Dette findes kun i fysisk mappe, som Lone har fået af Britta. Vi kigger på den til mødet</w:t>
      </w:r>
    </w:p>
    <w:p w14:paraId="6C8D3BAE" w14:textId="6F26BA22" w:rsidR="00742005" w:rsidRDefault="00742005" w:rsidP="00742005">
      <w:pPr>
        <w:pStyle w:val="Listeafsnit"/>
        <w:numPr>
          <w:ilvl w:val="0"/>
          <w:numId w:val="15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Planlægning af nye møde datoer</w:t>
      </w:r>
      <w:r w:rsidR="00C20787">
        <w:rPr>
          <w:rFonts w:eastAsia="Times New Roman"/>
          <w:color w:val="000000"/>
          <w:sz w:val="24"/>
          <w:szCs w:val="24"/>
        </w:rPr>
        <w:t xml:space="preserve"> – de 2 næste møder bliver 09.08.21 og 14.09.21 kl. 18.00-21.00 (Lone booker mødelokalet)</w:t>
      </w:r>
    </w:p>
    <w:p w14:paraId="0784EEFC" w14:textId="45418C85" w:rsidR="00C20787" w:rsidRPr="00742005" w:rsidRDefault="00C20787" w:rsidP="00742005">
      <w:pPr>
        <w:pStyle w:val="Listeafsnit"/>
        <w:numPr>
          <w:ilvl w:val="0"/>
          <w:numId w:val="15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Årshjulet </w:t>
      </w:r>
      <w:proofErr w:type="spellStart"/>
      <w:r>
        <w:rPr>
          <w:rFonts w:eastAsia="Times New Roman"/>
          <w:color w:val="000000"/>
          <w:sz w:val="24"/>
          <w:szCs w:val="24"/>
        </w:rPr>
        <w:t>gennemgåes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på næste møde – Lone og Alice mødes forinden og gennemgår/tilretter det.</w:t>
      </w:r>
    </w:p>
    <w:p w14:paraId="2658F7BD" w14:textId="7EB89551" w:rsidR="00367BA4" w:rsidRDefault="00742005" w:rsidP="00FF072C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Opsamling/ evaluering på g</w:t>
      </w:r>
      <w:r w:rsidR="004A3FAA">
        <w:rPr>
          <w:rFonts w:eastAsia="Times New Roman"/>
          <w:color w:val="000000"/>
          <w:sz w:val="24"/>
          <w:szCs w:val="24"/>
        </w:rPr>
        <w:t xml:space="preserve">eneralforsamling </w:t>
      </w:r>
    </w:p>
    <w:p w14:paraId="0A453DD0" w14:textId="704ABB81" w:rsidR="00C20787" w:rsidRPr="00C20787" w:rsidRDefault="00C20787" w:rsidP="00C20787">
      <w:pPr>
        <w:pStyle w:val="Listeafsnit"/>
        <w:numPr>
          <w:ilvl w:val="0"/>
          <w:numId w:val="19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Drøftes på senere møde</w:t>
      </w:r>
    </w:p>
    <w:p w14:paraId="1736A46C" w14:textId="15E9C174" w:rsidR="00742005" w:rsidRDefault="00742005" w:rsidP="00FF072C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Afslutning på sommergymnastikken, gavekort mm</w:t>
      </w:r>
    </w:p>
    <w:p w14:paraId="43AF4BDE" w14:textId="7B6CCD20" w:rsidR="00BE3088" w:rsidRPr="00BE3088" w:rsidRDefault="00BE3088" w:rsidP="00BE3088">
      <w:pPr>
        <w:pStyle w:val="Listeafsnit"/>
        <w:numPr>
          <w:ilvl w:val="0"/>
          <w:numId w:val="19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Lisbeth kontakter Nicolai Rau for at få penge til bestilling af gavekort til trænerne. Alice laver brev med sommerhilsen</w:t>
      </w:r>
    </w:p>
    <w:p w14:paraId="008267A1" w14:textId="319F9D51" w:rsidR="004A3FAA" w:rsidRPr="00742005" w:rsidRDefault="004A3FAA" w:rsidP="004A3FA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Pleje af ledere og hjælpetræner</w:t>
      </w:r>
      <w:r w:rsidR="00742005">
        <w:rPr>
          <w:rFonts w:eastAsia="Times New Roman"/>
          <w:color w:val="000000"/>
          <w:sz w:val="24"/>
          <w:szCs w:val="24"/>
        </w:rPr>
        <w:t xml:space="preserve"> d. 20/8</w:t>
      </w:r>
    </w:p>
    <w:p w14:paraId="454316E7" w14:textId="77777777" w:rsidR="00BE3088" w:rsidRPr="00BE3088" w:rsidRDefault="00172E95" w:rsidP="0005321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 w:rsidRPr="0005321F">
        <w:rPr>
          <w:sz w:val="24"/>
          <w:szCs w:val="24"/>
        </w:rPr>
        <w:t>Evt.</w:t>
      </w:r>
    </w:p>
    <w:p w14:paraId="56516EC8" w14:textId="77777777" w:rsidR="00BE3088" w:rsidRPr="00BE3088" w:rsidRDefault="00BE3088" w:rsidP="00BE3088">
      <w:pPr>
        <w:pStyle w:val="Listeafsnit"/>
        <w:numPr>
          <w:ilvl w:val="0"/>
          <w:numId w:val="19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Pia tilretter </w:t>
      </w:r>
      <w:proofErr w:type="spellStart"/>
      <w:r>
        <w:rPr>
          <w:sz w:val="24"/>
          <w:szCs w:val="24"/>
        </w:rPr>
        <w:t>Conventus</w:t>
      </w:r>
      <w:proofErr w:type="spellEnd"/>
      <w:r>
        <w:rPr>
          <w:sz w:val="24"/>
          <w:szCs w:val="24"/>
        </w:rPr>
        <w:t xml:space="preserve"> med nye bestyrelsesmedlemmer</w:t>
      </w:r>
    </w:p>
    <w:p w14:paraId="1F0AA318" w14:textId="77777777" w:rsidR="00BE3088" w:rsidRPr="00BE3088" w:rsidRDefault="00BE3088" w:rsidP="00BE3088">
      <w:pPr>
        <w:pStyle w:val="Listeafsnit"/>
        <w:numPr>
          <w:ilvl w:val="0"/>
          <w:numId w:val="19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Nøglekort-liste </w:t>
      </w:r>
      <w:proofErr w:type="spellStart"/>
      <w:r>
        <w:rPr>
          <w:sz w:val="24"/>
          <w:szCs w:val="24"/>
        </w:rPr>
        <w:t>gennemgåes</w:t>
      </w:r>
      <w:proofErr w:type="spellEnd"/>
      <w:r>
        <w:rPr>
          <w:sz w:val="24"/>
          <w:szCs w:val="24"/>
        </w:rPr>
        <w:t xml:space="preserve"> på næste bestyrelsesmøde</w:t>
      </w:r>
    </w:p>
    <w:p w14:paraId="35B88A84" w14:textId="77777777" w:rsidR="00BE3088" w:rsidRPr="00BE3088" w:rsidRDefault="00BE3088" w:rsidP="00BE3088">
      <w:pPr>
        <w:pStyle w:val="Listeafsnit"/>
        <w:numPr>
          <w:ilvl w:val="0"/>
          <w:numId w:val="19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Alice foreslog, at vi på mødet den 20.08.21 laver en anonym afstemning på mobilen vedr. holdning til gavekort (fortsætte, kontanter alene eller </w:t>
      </w:r>
      <w:proofErr w:type="spellStart"/>
      <w:r>
        <w:rPr>
          <w:sz w:val="24"/>
          <w:szCs w:val="24"/>
        </w:rPr>
        <w:t>kombi</w:t>
      </w:r>
      <w:proofErr w:type="spellEnd"/>
      <w:r>
        <w:rPr>
          <w:sz w:val="24"/>
          <w:szCs w:val="24"/>
        </w:rPr>
        <w:t>) samt holdning til julefrokost. Alice laver denne event på mødet.</w:t>
      </w:r>
    </w:p>
    <w:p w14:paraId="7A2EDCB4" w14:textId="77777777" w:rsidR="00BE3088" w:rsidRPr="00BE3088" w:rsidRDefault="00BE3088" w:rsidP="00BE3088">
      <w:pPr>
        <w:pStyle w:val="Listeafsnit"/>
        <w:numPr>
          <w:ilvl w:val="0"/>
          <w:numId w:val="19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På mødet den 20.08.21 skal vi også drøfte </w:t>
      </w:r>
      <w:bookmarkStart w:id="26" w:name="_GoBack"/>
      <w:r>
        <w:rPr>
          <w:sz w:val="24"/>
          <w:szCs w:val="24"/>
        </w:rPr>
        <w:t>tilbuddet/muligheden for Mentor-ordning</w:t>
      </w:r>
    </w:p>
    <w:bookmarkEnd w:id="26"/>
    <w:p w14:paraId="7154F063" w14:textId="77777777" w:rsidR="00BE3088" w:rsidRPr="00BE3088" w:rsidRDefault="00BE3088" w:rsidP="00BE3088">
      <w:pPr>
        <w:pStyle w:val="Listeafsnit"/>
        <w:numPr>
          <w:ilvl w:val="0"/>
          <w:numId w:val="19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Vores opvisningsweekend bliver 2. og 3. april 2022 (lokalopvisning lørdag og DGI om søndagen)</w:t>
      </w:r>
    </w:p>
    <w:p w14:paraId="622317FF" w14:textId="77777777" w:rsidR="00BE3088" w:rsidRPr="00BE3088" w:rsidRDefault="00BE3088" w:rsidP="00BE3088">
      <w:pPr>
        <w:pStyle w:val="Listeafsnit"/>
        <w:numPr>
          <w:ilvl w:val="0"/>
          <w:numId w:val="19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Lone sender mail til formanden for hovedbestyrelsen, Lars Christensen, med besked om hvordan vi har konstitueret os i AB Gymnastik</w:t>
      </w:r>
    </w:p>
    <w:p w14:paraId="57CE2A67" w14:textId="0F9E55D3" w:rsidR="00BE3088" w:rsidRPr="00F80AE4" w:rsidRDefault="00BE3088" w:rsidP="00BE3088">
      <w:pPr>
        <w:pStyle w:val="Listeafsnit"/>
        <w:numPr>
          <w:ilvl w:val="0"/>
          <w:numId w:val="19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Økonomiudvalget skal kigge på, om vi skal have lavet en liste over hvad der bliver givet gaver/blomster til (og for hvor meget) samt om honorar skal hæves.</w:t>
      </w:r>
    </w:p>
    <w:p w14:paraId="484F3BE5" w14:textId="1DE7D737" w:rsidR="00F80AE4" w:rsidRPr="00BE3088" w:rsidRDefault="00F80AE4" w:rsidP="00BE3088">
      <w:pPr>
        <w:pStyle w:val="Listeafsnit"/>
        <w:numPr>
          <w:ilvl w:val="0"/>
          <w:numId w:val="19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Pia spørger i Totalbanken om de vil sponsorere bordtennisbord</w:t>
      </w:r>
    </w:p>
    <w:p w14:paraId="47DCB6D7" w14:textId="77777777" w:rsidR="00CF0006" w:rsidRPr="00CF0006" w:rsidRDefault="00BE3088" w:rsidP="00BE3088">
      <w:pPr>
        <w:pStyle w:val="Listeafsnit"/>
        <w:numPr>
          <w:ilvl w:val="0"/>
          <w:numId w:val="19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 w:rsidRPr="00BE3088">
        <w:rPr>
          <w:b/>
          <w:bCs/>
          <w:sz w:val="24"/>
          <w:szCs w:val="24"/>
        </w:rPr>
        <w:t>Mail og mobil på Mikael Clausen, Fritidscentret</w:t>
      </w:r>
      <w:r>
        <w:rPr>
          <w:sz w:val="24"/>
          <w:szCs w:val="24"/>
        </w:rPr>
        <w:t xml:space="preserve">: </w:t>
      </w:r>
      <w:hyperlink r:id="rId7" w:history="1">
        <w:r w:rsidR="00782E13" w:rsidRPr="001741E3">
          <w:rPr>
            <w:rStyle w:val="Hyperlink"/>
            <w:sz w:val="24"/>
            <w:szCs w:val="24"/>
          </w:rPr>
          <w:t>mail@aarup-fritidscenter.dk</w:t>
        </w:r>
      </w:hyperlink>
      <w:r w:rsidR="00782E13">
        <w:rPr>
          <w:sz w:val="24"/>
          <w:szCs w:val="24"/>
        </w:rPr>
        <w:t>, 61513028</w:t>
      </w:r>
    </w:p>
    <w:p w14:paraId="60DD0671" w14:textId="0AA55277" w:rsidR="00F2078B" w:rsidRPr="00BE3088" w:rsidRDefault="00CF0006" w:rsidP="00CF0006">
      <w:pPr>
        <w:pStyle w:val="Listeafsnit"/>
        <w:numPr>
          <w:ilvl w:val="1"/>
          <w:numId w:val="19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Lone booker hos Mikael</w:t>
      </w:r>
      <w:r w:rsidR="000F425A" w:rsidRPr="00BE3088">
        <w:rPr>
          <w:sz w:val="24"/>
          <w:szCs w:val="24"/>
        </w:rPr>
        <w:br/>
        <w:t>____________________________________________________________________</w:t>
      </w:r>
    </w:p>
    <w:p w14:paraId="075AFA5B" w14:textId="0572D1FC" w:rsidR="00BE3088" w:rsidRDefault="00BE3088" w:rsidP="00BE308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</w:p>
    <w:p w14:paraId="20EE721D" w14:textId="6902930E" w:rsidR="00BE3088" w:rsidRPr="00782E13" w:rsidRDefault="00BE3088" w:rsidP="00BE3088">
      <w:pPr>
        <w:spacing w:before="100" w:beforeAutospacing="1" w:after="240" w:line="240" w:lineRule="auto"/>
        <w:rPr>
          <w:rFonts w:eastAsia="Times New Roman"/>
          <w:b/>
          <w:bCs/>
          <w:color w:val="000000"/>
          <w:sz w:val="24"/>
          <w:szCs w:val="24"/>
        </w:rPr>
      </w:pPr>
      <w:r w:rsidRPr="00782E13">
        <w:rPr>
          <w:rFonts w:eastAsia="Times New Roman"/>
          <w:b/>
          <w:bCs/>
          <w:color w:val="000000"/>
          <w:sz w:val="24"/>
          <w:szCs w:val="24"/>
        </w:rPr>
        <w:t>Kontaktpersoner i sæson 2021/2022:</w:t>
      </w:r>
    </w:p>
    <w:p w14:paraId="22D06ADC" w14:textId="30A04D8B" w:rsidR="00BE3088" w:rsidRDefault="00BE3088" w:rsidP="00BE308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</w:p>
    <w:p w14:paraId="10CB9C40" w14:textId="66ACACFF" w:rsidR="00BE3088" w:rsidRDefault="00BE3088" w:rsidP="00BE308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Alle </w:t>
      </w:r>
      <w:proofErr w:type="spellStart"/>
      <w:r>
        <w:rPr>
          <w:rFonts w:eastAsia="Times New Roman"/>
          <w:color w:val="000000"/>
          <w:sz w:val="24"/>
          <w:szCs w:val="24"/>
        </w:rPr>
        <w:t>jumping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hold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Sanne</w:t>
      </w:r>
    </w:p>
    <w:p w14:paraId="3342CB1E" w14:textId="42E221B5" w:rsidR="00BE3088" w:rsidRDefault="00BE3088" w:rsidP="00BE308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Krudtuglerne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Lone</w:t>
      </w:r>
    </w:p>
    <w:p w14:paraId="7833F039" w14:textId="6EA83E1A" w:rsidR="00BE3088" w:rsidRDefault="00BE3088" w:rsidP="00BE308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Juniorholdet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Pia</w:t>
      </w:r>
    </w:p>
    <w:p w14:paraId="47636893" w14:textId="379179E2" w:rsidR="00BE3088" w:rsidRDefault="00BE3088" w:rsidP="00BE308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Tumbling</w:t>
      </w:r>
      <w:proofErr w:type="spellEnd"/>
      <w:r>
        <w:rPr>
          <w:rFonts w:eastAsia="Times New Roman"/>
          <w:color w:val="000000"/>
          <w:sz w:val="24"/>
          <w:szCs w:val="24"/>
        </w:rPr>
        <w:t>/spring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Alice</w:t>
      </w:r>
    </w:p>
    <w:p w14:paraId="62FD9C74" w14:textId="734B8246" w:rsidR="00BE3088" w:rsidRDefault="00BE3088" w:rsidP="00BE308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Bordtennis, Floorball, Fri træning</w:t>
      </w:r>
      <w:r>
        <w:rPr>
          <w:rFonts w:eastAsia="Times New Roman"/>
          <w:color w:val="000000"/>
          <w:sz w:val="24"/>
          <w:szCs w:val="24"/>
        </w:rPr>
        <w:tab/>
        <w:t>Lone</w:t>
      </w:r>
    </w:p>
    <w:p w14:paraId="32D1AECB" w14:textId="435B5E62" w:rsidR="00BE3088" w:rsidRDefault="00BE3088" w:rsidP="00BE308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Alle yoga hold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Anni</w:t>
      </w:r>
    </w:p>
    <w:p w14:paraId="2340B1C4" w14:textId="30445C6D" w:rsidR="00BE3088" w:rsidRDefault="00E07AD3" w:rsidP="00BE308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Seje Drenge 1 + 2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Lisbeth</w:t>
      </w:r>
    </w:p>
    <w:p w14:paraId="499A9BA9" w14:textId="42605DCB" w:rsidR="00E07AD3" w:rsidRDefault="00E07AD3" w:rsidP="00BE308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Seje Piger 1 + 2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Cecilie</w:t>
      </w:r>
    </w:p>
    <w:p w14:paraId="05FAFB2F" w14:textId="681F2F39" w:rsidR="00E07AD3" w:rsidRDefault="00E07AD3" w:rsidP="00BE308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Queens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Pia</w:t>
      </w:r>
    </w:p>
    <w:p w14:paraId="0F637F6B" w14:textId="05AC9749" w:rsidR="00E07AD3" w:rsidRDefault="00E07AD3" w:rsidP="00BE308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Seje Mix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Alice</w:t>
      </w:r>
    </w:p>
    <w:p w14:paraId="493484D7" w14:textId="2AE4DF82" w:rsidR="00E07AD3" w:rsidRDefault="00E07AD3" w:rsidP="00BE308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Rytmepiger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Cecilie</w:t>
      </w:r>
    </w:p>
    <w:p w14:paraId="295F4915" w14:textId="362CD4CA" w:rsidR="00E07AD3" w:rsidRDefault="00E07AD3" w:rsidP="00BE308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Get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Fit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Lone</w:t>
      </w:r>
    </w:p>
    <w:p w14:paraId="70EC0852" w14:textId="441A4719" w:rsidR="00E07AD3" w:rsidRDefault="00E07AD3" w:rsidP="00BE308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Puslinge u/forældre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Anni</w:t>
      </w:r>
    </w:p>
    <w:p w14:paraId="3F265815" w14:textId="75B7165B" w:rsidR="00E07AD3" w:rsidRDefault="00E07AD3" w:rsidP="00BE308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Step/Stram op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Lone</w:t>
      </w:r>
    </w:p>
    <w:p w14:paraId="21E9BFC0" w14:textId="77777777" w:rsidR="00BE3088" w:rsidRPr="00BE3088" w:rsidRDefault="00BE3088" w:rsidP="00BE308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</w:p>
    <w:p w14:paraId="1A4D1577" w14:textId="77777777" w:rsidR="00493A1C" w:rsidRDefault="000F425A" w:rsidP="00AE2CBE">
      <w:pPr>
        <w:ind w:left="5576" w:firstLine="944"/>
      </w:pPr>
      <w:r w:rsidRPr="00B31F05">
        <w:rPr>
          <w:noProof/>
          <w:color w:val="000000" w:themeColor="text1"/>
          <w:lang w:eastAsia="da-DK"/>
        </w:rPr>
        <w:drawing>
          <wp:inline distT="0" distB="0" distL="0" distR="0" wp14:anchorId="71B0B6F9" wp14:editId="2368514A">
            <wp:extent cx="1960880" cy="2292285"/>
            <wp:effectExtent l="0" t="0" r="1270" b="0"/>
            <wp:docPr id="4" name="Billed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6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48" cy="23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78B">
        <w:rPr>
          <w:b/>
          <w:sz w:val="28"/>
          <w:szCs w:val="28"/>
          <w:u w:val="single"/>
        </w:rPr>
        <w:t xml:space="preserve"> </w:t>
      </w:r>
    </w:p>
    <w:sectPr w:rsidR="00493A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469"/>
    <w:multiLevelType w:val="multilevel"/>
    <w:tmpl w:val="205A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43F75"/>
    <w:multiLevelType w:val="hybridMultilevel"/>
    <w:tmpl w:val="786E91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02A"/>
    <w:multiLevelType w:val="hybridMultilevel"/>
    <w:tmpl w:val="78DC1BD6"/>
    <w:lvl w:ilvl="0" w:tplc="03FA0920">
      <w:start w:val="1"/>
      <w:numFmt w:val="lowerLetter"/>
      <w:lvlText w:val="%1."/>
      <w:lvlJc w:val="left"/>
      <w:pPr>
        <w:ind w:left="157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95" w:hanging="360"/>
      </w:pPr>
    </w:lvl>
    <w:lvl w:ilvl="2" w:tplc="0406001B" w:tentative="1">
      <w:start w:val="1"/>
      <w:numFmt w:val="lowerRoman"/>
      <w:lvlText w:val="%3."/>
      <w:lvlJc w:val="right"/>
      <w:pPr>
        <w:ind w:left="3015" w:hanging="180"/>
      </w:pPr>
    </w:lvl>
    <w:lvl w:ilvl="3" w:tplc="0406000F" w:tentative="1">
      <w:start w:val="1"/>
      <w:numFmt w:val="decimal"/>
      <w:lvlText w:val="%4."/>
      <w:lvlJc w:val="left"/>
      <w:pPr>
        <w:ind w:left="3735" w:hanging="360"/>
      </w:pPr>
    </w:lvl>
    <w:lvl w:ilvl="4" w:tplc="04060019" w:tentative="1">
      <w:start w:val="1"/>
      <w:numFmt w:val="lowerLetter"/>
      <w:lvlText w:val="%5."/>
      <w:lvlJc w:val="left"/>
      <w:pPr>
        <w:ind w:left="4455" w:hanging="360"/>
      </w:pPr>
    </w:lvl>
    <w:lvl w:ilvl="5" w:tplc="0406001B" w:tentative="1">
      <w:start w:val="1"/>
      <w:numFmt w:val="lowerRoman"/>
      <w:lvlText w:val="%6."/>
      <w:lvlJc w:val="right"/>
      <w:pPr>
        <w:ind w:left="5175" w:hanging="180"/>
      </w:pPr>
    </w:lvl>
    <w:lvl w:ilvl="6" w:tplc="0406000F" w:tentative="1">
      <w:start w:val="1"/>
      <w:numFmt w:val="decimal"/>
      <w:lvlText w:val="%7."/>
      <w:lvlJc w:val="left"/>
      <w:pPr>
        <w:ind w:left="5895" w:hanging="360"/>
      </w:pPr>
    </w:lvl>
    <w:lvl w:ilvl="7" w:tplc="04060019" w:tentative="1">
      <w:start w:val="1"/>
      <w:numFmt w:val="lowerLetter"/>
      <w:lvlText w:val="%8."/>
      <w:lvlJc w:val="left"/>
      <w:pPr>
        <w:ind w:left="6615" w:hanging="360"/>
      </w:pPr>
    </w:lvl>
    <w:lvl w:ilvl="8" w:tplc="040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0AE53148"/>
    <w:multiLevelType w:val="hybridMultilevel"/>
    <w:tmpl w:val="84041E80"/>
    <w:lvl w:ilvl="0" w:tplc="82AC69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80512"/>
    <w:multiLevelType w:val="hybridMultilevel"/>
    <w:tmpl w:val="8416DDB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341D3"/>
    <w:multiLevelType w:val="hybridMultilevel"/>
    <w:tmpl w:val="1942620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02FF9"/>
    <w:multiLevelType w:val="hybridMultilevel"/>
    <w:tmpl w:val="B10804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531CB"/>
    <w:multiLevelType w:val="hybridMultilevel"/>
    <w:tmpl w:val="ECEEEC2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749F"/>
    <w:multiLevelType w:val="hybridMultilevel"/>
    <w:tmpl w:val="6FEC1180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A96CA7"/>
    <w:multiLevelType w:val="hybridMultilevel"/>
    <w:tmpl w:val="1018CF3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4774B6"/>
    <w:multiLevelType w:val="hybridMultilevel"/>
    <w:tmpl w:val="B1A2343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12DE8"/>
    <w:multiLevelType w:val="hybridMultilevel"/>
    <w:tmpl w:val="B94E7B06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EAE5031"/>
    <w:multiLevelType w:val="hybridMultilevel"/>
    <w:tmpl w:val="B1FEFAE4"/>
    <w:lvl w:ilvl="0" w:tplc="7CA673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12A8A"/>
    <w:multiLevelType w:val="hybridMultilevel"/>
    <w:tmpl w:val="713A5130"/>
    <w:lvl w:ilvl="0" w:tplc="6D0A76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15E6D"/>
    <w:multiLevelType w:val="multilevel"/>
    <w:tmpl w:val="804A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7F51BB"/>
    <w:multiLevelType w:val="hybridMultilevel"/>
    <w:tmpl w:val="61F44C4A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F84B31"/>
    <w:multiLevelType w:val="hybridMultilevel"/>
    <w:tmpl w:val="95CADFC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A068ED"/>
    <w:multiLevelType w:val="hybridMultilevel"/>
    <w:tmpl w:val="9984D902"/>
    <w:lvl w:ilvl="0" w:tplc="6C0801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7054A"/>
    <w:multiLevelType w:val="hybridMultilevel"/>
    <w:tmpl w:val="8B1670AA"/>
    <w:lvl w:ilvl="0" w:tplc="D19CF2E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</w:num>
  <w:num w:numId="8">
    <w:abstractNumId w:val="13"/>
  </w:num>
  <w:num w:numId="9">
    <w:abstractNumId w:val="17"/>
  </w:num>
  <w:num w:numId="10">
    <w:abstractNumId w:val="8"/>
  </w:num>
  <w:num w:numId="11">
    <w:abstractNumId w:val="7"/>
  </w:num>
  <w:num w:numId="12">
    <w:abstractNumId w:val="10"/>
  </w:num>
  <w:num w:numId="13">
    <w:abstractNumId w:val="15"/>
  </w:num>
  <w:num w:numId="14">
    <w:abstractNumId w:val="1"/>
  </w:num>
  <w:num w:numId="15">
    <w:abstractNumId w:val="16"/>
  </w:num>
  <w:num w:numId="16">
    <w:abstractNumId w:val="9"/>
  </w:num>
  <w:num w:numId="17">
    <w:abstractNumId w:val="4"/>
  </w:num>
  <w:num w:numId="18">
    <w:abstractNumId w:val="5"/>
  </w:num>
  <w:num w:numId="1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ce Ørts">
    <w15:presenceInfo w15:providerId="None" w15:userId="Alice Ør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73"/>
    <w:rsid w:val="000004EE"/>
    <w:rsid w:val="0000451C"/>
    <w:rsid w:val="00012616"/>
    <w:rsid w:val="000173D3"/>
    <w:rsid w:val="00021351"/>
    <w:rsid w:val="00026F2C"/>
    <w:rsid w:val="00027ECE"/>
    <w:rsid w:val="00042BE5"/>
    <w:rsid w:val="00043E49"/>
    <w:rsid w:val="0005321F"/>
    <w:rsid w:val="00053C43"/>
    <w:rsid w:val="0006562F"/>
    <w:rsid w:val="00066008"/>
    <w:rsid w:val="000779FE"/>
    <w:rsid w:val="000A7493"/>
    <w:rsid w:val="000C4108"/>
    <w:rsid w:val="000D0606"/>
    <w:rsid w:val="000E0D0F"/>
    <w:rsid w:val="000E246B"/>
    <w:rsid w:val="000E45DF"/>
    <w:rsid w:val="000F32F1"/>
    <w:rsid w:val="000F425A"/>
    <w:rsid w:val="00113300"/>
    <w:rsid w:val="00122974"/>
    <w:rsid w:val="00133488"/>
    <w:rsid w:val="00156781"/>
    <w:rsid w:val="001677EB"/>
    <w:rsid w:val="001709DC"/>
    <w:rsid w:val="00172E95"/>
    <w:rsid w:val="001A3369"/>
    <w:rsid w:val="001B4F56"/>
    <w:rsid w:val="002023F0"/>
    <w:rsid w:val="00206E10"/>
    <w:rsid w:val="00211E62"/>
    <w:rsid w:val="00216C03"/>
    <w:rsid w:val="0022316B"/>
    <w:rsid w:val="00227650"/>
    <w:rsid w:val="00230002"/>
    <w:rsid w:val="00232125"/>
    <w:rsid w:val="00285C6E"/>
    <w:rsid w:val="00296860"/>
    <w:rsid w:val="002A378E"/>
    <w:rsid w:val="002E44B9"/>
    <w:rsid w:val="002F3175"/>
    <w:rsid w:val="002F56D1"/>
    <w:rsid w:val="0031045C"/>
    <w:rsid w:val="00320FB4"/>
    <w:rsid w:val="0032507A"/>
    <w:rsid w:val="0032745C"/>
    <w:rsid w:val="00340DA1"/>
    <w:rsid w:val="00356E4C"/>
    <w:rsid w:val="00367BA4"/>
    <w:rsid w:val="00383A5A"/>
    <w:rsid w:val="003C36DD"/>
    <w:rsid w:val="003D4DCD"/>
    <w:rsid w:val="003E4836"/>
    <w:rsid w:val="0041351A"/>
    <w:rsid w:val="004277C7"/>
    <w:rsid w:val="00470EA6"/>
    <w:rsid w:val="004919DD"/>
    <w:rsid w:val="0049310D"/>
    <w:rsid w:val="00493A1C"/>
    <w:rsid w:val="004A3FAA"/>
    <w:rsid w:val="004B6EAF"/>
    <w:rsid w:val="004D555E"/>
    <w:rsid w:val="004F2B8C"/>
    <w:rsid w:val="00504F4A"/>
    <w:rsid w:val="00515BE5"/>
    <w:rsid w:val="00524331"/>
    <w:rsid w:val="00542DE1"/>
    <w:rsid w:val="00555E79"/>
    <w:rsid w:val="0056690F"/>
    <w:rsid w:val="00574B02"/>
    <w:rsid w:val="005826C6"/>
    <w:rsid w:val="005857C1"/>
    <w:rsid w:val="005A2CF7"/>
    <w:rsid w:val="005B3044"/>
    <w:rsid w:val="005B69DF"/>
    <w:rsid w:val="00600805"/>
    <w:rsid w:val="00603DFB"/>
    <w:rsid w:val="006058D2"/>
    <w:rsid w:val="00610C1D"/>
    <w:rsid w:val="00632F4F"/>
    <w:rsid w:val="006334B1"/>
    <w:rsid w:val="00670E30"/>
    <w:rsid w:val="00673EF4"/>
    <w:rsid w:val="00690DDB"/>
    <w:rsid w:val="006956CC"/>
    <w:rsid w:val="00695F70"/>
    <w:rsid w:val="006A1A04"/>
    <w:rsid w:val="006A41FA"/>
    <w:rsid w:val="006E1120"/>
    <w:rsid w:val="006F1387"/>
    <w:rsid w:val="006F1E21"/>
    <w:rsid w:val="0070467C"/>
    <w:rsid w:val="00721E39"/>
    <w:rsid w:val="007300AC"/>
    <w:rsid w:val="00742005"/>
    <w:rsid w:val="00750A75"/>
    <w:rsid w:val="00773759"/>
    <w:rsid w:val="00782E13"/>
    <w:rsid w:val="007852CC"/>
    <w:rsid w:val="0079365A"/>
    <w:rsid w:val="00795586"/>
    <w:rsid w:val="008475C5"/>
    <w:rsid w:val="008740A6"/>
    <w:rsid w:val="008A2BE0"/>
    <w:rsid w:val="008A2C0F"/>
    <w:rsid w:val="008B765C"/>
    <w:rsid w:val="008C5D2F"/>
    <w:rsid w:val="008E4749"/>
    <w:rsid w:val="008F28EF"/>
    <w:rsid w:val="008F5B00"/>
    <w:rsid w:val="0093028D"/>
    <w:rsid w:val="00960DCA"/>
    <w:rsid w:val="00971C26"/>
    <w:rsid w:val="00974888"/>
    <w:rsid w:val="00982C41"/>
    <w:rsid w:val="009A3F1A"/>
    <w:rsid w:val="009B4152"/>
    <w:rsid w:val="009B7B90"/>
    <w:rsid w:val="009C5B75"/>
    <w:rsid w:val="009D53D1"/>
    <w:rsid w:val="00A26595"/>
    <w:rsid w:val="00A4200F"/>
    <w:rsid w:val="00A55CB3"/>
    <w:rsid w:val="00A62750"/>
    <w:rsid w:val="00A94B39"/>
    <w:rsid w:val="00AA1C53"/>
    <w:rsid w:val="00AC2CC6"/>
    <w:rsid w:val="00AE2CBE"/>
    <w:rsid w:val="00AE3431"/>
    <w:rsid w:val="00B02BE6"/>
    <w:rsid w:val="00B05BA3"/>
    <w:rsid w:val="00B17D29"/>
    <w:rsid w:val="00B5639A"/>
    <w:rsid w:val="00B65754"/>
    <w:rsid w:val="00BA2E8F"/>
    <w:rsid w:val="00BB150B"/>
    <w:rsid w:val="00BB7EF8"/>
    <w:rsid w:val="00BD2961"/>
    <w:rsid w:val="00BE3088"/>
    <w:rsid w:val="00C118D6"/>
    <w:rsid w:val="00C121A0"/>
    <w:rsid w:val="00C20787"/>
    <w:rsid w:val="00C44136"/>
    <w:rsid w:val="00C63316"/>
    <w:rsid w:val="00CE2F90"/>
    <w:rsid w:val="00CE7EE6"/>
    <w:rsid w:val="00CF0006"/>
    <w:rsid w:val="00D01DCF"/>
    <w:rsid w:val="00D03952"/>
    <w:rsid w:val="00D11A28"/>
    <w:rsid w:val="00D400E7"/>
    <w:rsid w:val="00D51629"/>
    <w:rsid w:val="00D520BC"/>
    <w:rsid w:val="00D542AB"/>
    <w:rsid w:val="00D60CCB"/>
    <w:rsid w:val="00D60E39"/>
    <w:rsid w:val="00D83A56"/>
    <w:rsid w:val="00D90BBF"/>
    <w:rsid w:val="00D94036"/>
    <w:rsid w:val="00DA6E03"/>
    <w:rsid w:val="00DB4A65"/>
    <w:rsid w:val="00DB712C"/>
    <w:rsid w:val="00E04B9F"/>
    <w:rsid w:val="00E07AD3"/>
    <w:rsid w:val="00E1199A"/>
    <w:rsid w:val="00E16F49"/>
    <w:rsid w:val="00E258A1"/>
    <w:rsid w:val="00E44F3B"/>
    <w:rsid w:val="00E45BEE"/>
    <w:rsid w:val="00E5185E"/>
    <w:rsid w:val="00E66D08"/>
    <w:rsid w:val="00E73713"/>
    <w:rsid w:val="00E80353"/>
    <w:rsid w:val="00EB04A8"/>
    <w:rsid w:val="00EB523A"/>
    <w:rsid w:val="00EB6E54"/>
    <w:rsid w:val="00EE0B19"/>
    <w:rsid w:val="00EE370D"/>
    <w:rsid w:val="00EF381E"/>
    <w:rsid w:val="00F00617"/>
    <w:rsid w:val="00F0452E"/>
    <w:rsid w:val="00F05554"/>
    <w:rsid w:val="00F055E3"/>
    <w:rsid w:val="00F056CE"/>
    <w:rsid w:val="00F11542"/>
    <w:rsid w:val="00F13534"/>
    <w:rsid w:val="00F2078B"/>
    <w:rsid w:val="00F32473"/>
    <w:rsid w:val="00F3332D"/>
    <w:rsid w:val="00F41B44"/>
    <w:rsid w:val="00F473BB"/>
    <w:rsid w:val="00F66530"/>
    <w:rsid w:val="00F67DA1"/>
    <w:rsid w:val="00F74DFA"/>
    <w:rsid w:val="00F759BB"/>
    <w:rsid w:val="00F80AE4"/>
    <w:rsid w:val="00F82860"/>
    <w:rsid w:val="00F8500B"/>
    <w:rsid w:val="00F85246"/>
    <w:rsid w:val="00FB545B"/>
    <w:rsid w:val="00FD05E1"/>
    <w:rsid w:val="00FF072C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5137"/>
  <w15:docId w15:val="{EE10FFB7-BC84-4D2D-9C96-697B935F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3247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3A1C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340DA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40DA1"/>
    <w:rPr>
      <w:rFonts w:ascii="Calibri" w:hAnsi="Calibri" w:cs="Consolas"/>
      <w:szCs w:val="21"/>
    </w:rPr>
  </w:style>
  <w:style w:type="paragraph" w:styleId="Ingenafstand">
    <w:name w:val="No Spacing"/>
    <w:uiPriority w:val="1"/>
    <w:qFormat/>
    <w:rsid w:val="004A3FAA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782E13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82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3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1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6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21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69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1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07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62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77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76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10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62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575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944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930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355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956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163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987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40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035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212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875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3851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9148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7253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1442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1476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853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5390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7527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2454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378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2626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5765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72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4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8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8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0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15967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40501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9482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843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78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79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05662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628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03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57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827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15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89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599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034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aarup-fritidscenter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9E3CE-3D82-4316-8F02-F6BCE38A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Morgen</dc:creator>
  <cp:lastModifiedBy>Alice Ørts</cp:lastModifiedBy>
  <cp:revision>2</cp:revision>
  <cp:lastPrinted>2021-02-28T10:36:00Z</cp:lastPrinted>
  <dcterms:created xsi:type="dcterms:W3CDTF">2021-06-04T16:08:00Z</dcterms:created>
  <dcterms:modified xsi:type="dcterms:W3CDTF">2021-06-04T16:08:00Z</dcterms:modified>
</cp:coreProperties>
</file>